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28" w:rsidRPr="007B4589" w:rsidRDefault="00A23228" w:rsidP="00A2322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23228" w:rsidRPr="00D020D3" w:rsidRDefault="00A23228" w:rsidP="00A2322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23228" w:rsidRPr="009F4DDC" w:rsidTr="0078308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3228" w:rsidRPr="009F4DDC" w:rsidRDefault="00A23228" w:rsidP="0078308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28" w:rsidRPr="00D020D3" w:rsidRDefault="00A45F4A" w:rsidP="007830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8/2020</w:t>
            </w:r>
            <w:bookmarkStart w:id="0" w:name="_GoBack"/>
            <w:bookmarkEnd w:id="0"/>
          </w:p>
        </w:tc>
      </w:tr>
    </w:tbl>
    <w:p w:rsidR="00A23228" w:rsidRPr="009E79F7" w:rsidRDefault="00A23228" w:rsidP="00A2322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Jagode </w:t>
            </w:r>
            <w:proofErr w:type="spellStart"/>
            <w:r>
              <w:rPr>
                <w:b/>
                <w:sz w:val="22"/>
                <w:szCs w:val="22"/>
              </w:rPr>
              <w:t>Truhelke</w:t>
            </w:r>
            <w:proofErr w:type="spellEnd"/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Crkvena 23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4"/>
                <w:szCs w:val="22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3228" w:rsidRPr="003A2770" w:rsidRDefault="00A23228" w:rsidP="00783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6"/>
                <w:szCs w:val="22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23228" w:rsidRPr="003A2770" w:rsidTr="0078308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45F4A" w:rsidP="00A45F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2322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45F4A" w:rsidP="00A45F4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</w:t>
            </w:r>
            <w:r w:rsidR="00A23228" w:rsidRPr="003A2770">
              <w:rPr>
                <w:rFonts w:ascii="Times New Roman" w:hAnsi="Times New Roman"/>
              </w:rPr>
              <w:t>noćenja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B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A45F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D40153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Hrvatsko zagorje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23228" w:rsidRPr="003A2770" w:rsidTr="007830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28" w:rsidRPr="003A2770" w:rsidRDefault="00A23228" w:rsidP="0078308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228" w:rsidRPr="003A2770" w:rsidRDefault="00A23228" w:rsidP="00783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28" w:rsidRPr="003A2770" w:rsidRDefault="00A23228" w:rsidP="0078308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228" w:rsidRPr="003A2770" w:rsidRDefault="00A23228" w:rsidP="00783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28" w:rsidRPr="003A2770" w:rsidRDefault="00A23228" w:rsidP="0078308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3228" w:rsidRPr="003A2770" w:rsidRDefault="00A23228" w:rsidP="0078308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23228" w:rsidRPr="003A2770" w:rsidTr="007830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23228" w:rsidRPr="003A2770" w:rsidRDefault="00A23228" w:rsidP="0078308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23228" w:rsidRPr="003A2770" w:rsidRDefault="00A23228" w:rsidP="0078308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3228" w:rsidRPr="003A2770" w:rsidRDefault="00A23228" w:rsidP="00783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3228" w:rsidRPr="003A2770" w:rsidRDefault="00A23228" w:rsidP="0078308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5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23228" w:rsidRPr="003A2770" w:rsidRDefault="00A23228" w:rsidP="0078308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23228" w:rsidRPr="003A2770" w:rsidRDefault="00A23228" w:rsidP="0078308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23228" w:rsidRPr="003A2770" w:rsidRDefault="00A23228" w:rsidP="0078308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23228" w:rsidRPr="003A2770" w:rsidTr="007830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3228" w:rsidRPr="003A2770" w:rsidRDefault="00A23228" w:rsidP="0078308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3228" w:rsidRPr="003A2770" w:rsidRDefault="00A23228" w:rsidP="0078308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3228" w:rsidRPr="003A2770" w:rsidRDefault="00A23228" w:rsidP="0078308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23228" w:rsidRPr="003A2770" w:rsidTr="007830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D40153" w:rsidRDefault="00A23228" w:rsidP="007830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D40153" w:rsidRDefault="00A23228" w:rsidP="0078308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X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3228" w:rsidRPr="003A2770" w:rsidRDefault="00A23228" w:rsidP="0078308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3228" w:rsidRPr="003A2770" w:rsidRDefault="00A23228" w:rsidP="0078308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3228" w:rsidRPr="003A2770" w:rsidRDefault="00A23228" w:rsidP="0078308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3228" w:rsidRPr="00D40153" w:rsidRDefault="00A23228" w:rsidP="0078308B">
            <w:pPr>
              <w:jc w:val="right"/>
              <w:rPr>
                <w:sz w:val="22"/>
                <w:szCs w:val="22"/>
              </w:rPr>
            </w:pPr>
            <w:r w:rsidRPr="00D40153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3228" w:rsidRPr="003A2770" w:rsidRDefault="00A23228" w:rsidP="0078308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3228" w:rsidRPr="003A2770" w:rsidRDefault="00A23228" w:rsidP="0078308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3228" w:rsidRPr="003A2770" w:rsidRDefault="00A23228" w:rsidP="0078308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3228" w:rsidRPr="003A2770" w:rsidRDefault="00A23228" w:rsidP="0078308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3228" w:rsidRPr="003A2770" w:rsidRDefault="00091CCC" w:rsidP="00A23228">
            <w:pPr>
              <w:rPr>
                <w:i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23228" w:rsidRPr="00D40153" w:rsidRDefault="00A23228" w:rsidP="0078308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D40153">
              <w:rPr>
                <w:rFonts w:eastAsia="Calibri"/>
                <w:sz w:val="22"/>
                <w:szCs w:val="22"/>
              </w:rPr>
              <w:t>e)</w:t>
            </w:r>
          </w:p>
          <w:p w:rsidR="00A23228" w:rsidRPr="003A2770" w:rsidRDefault="00A23228" w:rsidP="0078308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23228" w:rsidRDefault="00A23228" w:rsidP="0078308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23228" w:rsidRPr="003A2770" w:rsidRDefault="00A23228" w:rsidP="0078308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3228" w:rsidRPr="00D40153" w:rsidRDefault="00091CCC" w:rsidP="00783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A23228">
              <w:rPr>
                <w:sz w:val="22"/>
                <w:szCs w:val="22"/>
              </w:rPr>
              <w:t xml:space="preserve">                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3228" w:rsidRPr="003A2770" w:rsidRDefault="00A23228" w:rsidP="0078308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3228" w:rsidRPr="003A2770" w:rsidRDefault="00A23228" w:rsidP="0078308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3228" w:rsidRPr="003A2770" w:rsidRDefault="00A23228" w:rsidP="002C6C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Smještaj u hotelu</w:t>
            </w:r>
            <w:r w:rsidR="002C6C42">
              <w:rPr>
                <w:i/>
                <w:sz w:val="22"/>
                <w:szCs w:val="22"/>
              </w:rPr>
              <w:t xml:space="preserve"> u Tuh</w:t>
            </w:r>
            <w:r w:rsidR="00091CCC">
              <w:rPr>
                <w:i/>
                <w:sz w:val="22"/>
                <w:szCs w:val="22"/>
              </w:rPr>
              <w:t>eljskim ili Stubičkim toplicama (2 ručka tijekom putovanja)</w:t>
            </w:r>
          </w:p>
        </w:tc>
      </w:tr>
      <w:tr w:rsidR="00A23228" w:rsidRPr="003A2770" w:rsidTr="007830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D40153" w:rsidRDefault="00A23228" w:rsidP="007830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3228" w:rsidRPr="00D40153" w:rsidRDefault="002C6C42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Marija Bistrica, Spomenik hrvatskoj himni</w:t>
            </w:r>
            <w:r w:rsidR="00B26C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B26C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Dvorac Trakošćan, Muzej krapinskih </w:t>
            </w:r>
            <w:proofErr w:type="spellStart"/>
            <w:r w:rsidR="00B26C7C">
              <w:rPr>
                <w:rFonts w:ascii="Times New Roman" w:hAnsi="Times New Roman"/>
                <w:sz w:val="24"/>
                <w:szCs w:val="24"/>
                <w:vertAlign w:val="superscript"/>
              </w:rPr>
              <w:t>neandrtalaca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Gupčeva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lipa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Default="00A23228" w:rsidP="00A23228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3228" w:rsidRPr="00D40153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D40153" w:rsidRDefault="00A23228" w:rsidP="007830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3228" w:rsidRPr="00D40153" w:rsidRDefault="00A23228" w:rsidP="007830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X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3228" w:rsidRPr="003A2770" w:rsidRDefault="00A23228" w:rsidP="0078308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B965D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za slobodno </w:t>
            </w:r>
            <w:r w:rsidR="00B965DE">
              <w:rPr>
                <w:rFonts w:ascii="Times New Roman" w:hAnsi="Times New Roman"/>
                <w:vertAlign w:val="superscript"/>
              </w:rPr>
              <w:t>vrijeme u hotelu (bazen i za večernju zabavu )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3228" w:rsidRPr="003A2770" w:rsidRDefault="00A23228" w:rsidP="0078308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D40153" w:rsidRDefault="00A23228" w:rsidP="007830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a)</w:t>
            </w:r>
          </w:p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3228" w:rsidRDefault="00A23228" w:rsidP="007830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3228" w:rsidRPr="003A2770" w:rsidRDefault="00A23228" w:rsidP="007830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3228" w:rsidRPr="00D40153" w:rsidRDefault="00A23228" w:rsidP="007830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3228" w:rsidRPr="007B4589" w:rsidRDefault="00A23228" w:rsidP="007830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3228" w:rsidRPr="0042206D" w:rsidRDefault="00A23228" w:rsidP="0078308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3228" w:rsidRPr="00D40153" w:rsidRDefault="00A23228" w:rsidP="007830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3228" w:rsidRDefault="00A23228" w:rsidP="0078308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23228" w:rsidRPr="003A2770" w:rsidRDefault="00A23228" w:rsidP="007830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23228" w:rsidRPr="003A2770" w:rsidTr="00783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3228" w:rsidRPr="003A2770" w:rsidRDefault="00A23228" w:rsidP="0078308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2C6C42" w:rsidRDefault="002C6C42" w:rsidP="007830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 veljače 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23228" w:rsidRPr="003A2770" w:rsidTr="0078308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3228" w:rsidRPr="003A2770" w:rsidRDefault="00A23228" w:rsidP="007830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3228" w:rsidRPr="002C6C42" w:rsidRDefault="002C6C42" w:rsidP="007830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C6C42">
              <w:rPr>
                <w:rFonts w:ascii="Times New Roman" w:hAnsi="Times New Roman"/>
              </w:rPr>
              <w:t>12. 2. 2020.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3228" w:rsidRPr="002C6C42" w:rsidRDefault="002C6C42" w:rsidP="007830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C6C42">
              <w:rPr>
                <w:rFonts w:ascii="Times New Roman" w:hAnsi="Times New Roman"/>
              </w:rPr>
              <w:t>17, 30 minuta</w:t>
            </w:r>
          </w:p>
        </w:tc>
      </w:tr>
    </w:tbl>
    <w:p w:rsidR="00A23228" w:rsidRPr="00375809" w:rsidRDefault="00A23228" w:rsidP="00A2322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23228" w:rsidRPr="003A2770" w:rsidRDefault="002F73AA" w:rsidP="00A2322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F73AA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23228" w:rsidRPr="003A2770" w:rsidRDefault="002F73AA" w:rsidP="00A2322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F73AA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23228" w:rsidRPr="00A23228" w:rsidRDefault="002F73AA" w:rsidP="00A2322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36"/>
          <w:szCs w:val="36"/>
        </w:rPr>
      </w:pPr>
      <w:r w:rsidRPr="002F73AA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23228">
        <w:rPr>
          <w:rFonts w:ascii="Times New Roman" w:hAnsi="Times New Roman"/>
          <w:color w:val="000000"/>
          <w:sz w:val="20"/>
          <w:szCs w:val="16"/>
        </w:rPr>
        <w:t>u</w:t>
      </w:r>
      <w:r w:rsidRPr="002F73AA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23228">
        <w:rPr>
          <w:rFonts w:ascii="Times New Roman" w:hAnsi="Times New Roman"/>
          <w:color w:val="000000"/>
          <w:sz w:val="20"/>
          <w:szCs w:val="16"/>
        </w:rPr>
        <w:t>–</w:t>
      </w:r>
      <w:r w:rsidRPr="002F73AA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23228">
        <w:rPr>
          <w:rFonts w:ascii="Times New Roman" w:hAnsi="Times New Roman"/>
          <w:color w:val="000000"/>
          <w:sz w:val="20"/>
          <w:szCs w:val="16"/>
        </w:rPr>
        <w:t>i</w:t>
      </w:r>
      <w:r w:rsidR="00A23228" w:rsidRPr="00A23228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23228" w:rsidRPr="00A23228" w:rsidRDefault="00A23228" w:rsidP="00A23228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10" w:author="mvricko" w:date="2015-07-13T13:50:00Z"/>
          <w:rFonts w:ascii="Times New Roman" w:eastAsia="Times New Roman" w:hAnsi="Times New Roman"/>
          <w:color w:val="000000"/>
          <w:sz w:val="36"/>
          <w:szCs w:val="36"/>
        </w:rPr>
      </w:pPr>
      <w:ins w:id="11" w:author="mvricko" w:date="2015-07-13T13:51:00Z">
        <w:r w:rsidRPr="00A23228">
          <w:rPr>
            <w:color w:val="000000"/>
            <w:sz w:val="36"/>
            <w:szCs w:val="36"/>
          </w:rPr>
          <w:t>M</w:t>
        </w:r>
      </w:ins>
      <w:ins w:id="12" w:author="mvricko" w:date="2015-07-13T13:49:00Z">
        <w:r w:rsidRPr="00A23228">
          <w:rPr>
            <w:color w:val="000000"/>
            <w:sz w:val="36"/>
            <w:szCs w:val="36"/>
          </w:rPr>
          <w:t>jesec dana prije realizacije ugovora odabrani davatelj usluga dužan je dostaviti</w:t>
        </w:r>
      </w:ins>
      <w:ins w:id="13" w:author="mvricko" w:date="2015-07-13T13:50:00Z">
        <w:r w:rsidRPr="00A23228">
          <w:rPr>
            <w:color w:val="000000"/>
            <w:sz w:val="36"/>
            <w:szCs w:val="36"/>
          </w:rPr>
          <w:t xml:space="preserve"> ili dati školi na uvid:</w:t>
        </w:r>
      </w:ins>
    </w:p>
    <w:p w:rsidR="00BD2148" w:rsidRPr="00BD2148" w:rsidRDefault="002F73A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14" w:author="mvricko" w:date="2015-07-13T13:53:00Z"/>
          <w:rFonts w:ascii="Times New Roman" w:hAnsi="Times New Roman"/>
          <w:color w:val="000000"/>
          <w:sz w:val="20"/>
          <w:szCs w:val="16"/>
          <w:rPrChange w:id="15" w:author="mvricko" w:date="2015-07-13T13:57:00Z">
            <w:rPr>
              <w:ins w:id="1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18" w:author="mvricko" w:date="2015-07-13T13:52:00Z">
        <w:r w:rsidRPr="002F73AA">
          <w:rPr>
            <w:rFonts w:ascii="Times New Roman" w:hAnsi="Times New Roman"/>
            <w:sz w:val="20"/>
            <w:szCs w:val="16"/>
            <w:rPrChange w:id="1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F73AA">
          <w:rPr>
            <w:rFonts w:ascii="Times New Roman" w:hAnsi="Times New Roman"/>
            <w:color w:val="000000"/>
            <w:sz w:val="20"/>
            <w:szCs w:val="16"/>
            <w:rPrChange w:id="2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BD2148" w:rsidRPr="00BD2148" w:rsidRDefault="00A2322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1" w:author="mvricko" w:date="2015-07-13T13:53:00Z"/>
          <w:rFonts w:ascii="Times New Roman" w:hAnsi="Times New Roman"/>
          <w:color w:val="000000"/>
          <w:sz w:val="20"/>
          <w:szCs w:val="16"/>
          <w:rPrChange w:id="22" w:author="mvricko" w:date="2015-07-13T13:57:00Z">
            <w:rPr>
              <w:ins w:id="2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25" w:author="mvricko" w:date="2015-07-13T13:53:00Z">
        <w:r w:rsidR="002F73AA" w:rsidRPr="002F73AA">
          <w:rPr>
            <w:rFonts w:ascii="Times New Roman" w:hAnsi="Times New Roman"/>
            <w:color w:val="000000"/>
            <w:sz w:val="20"/>
            <w:szCs w:val="16"/>
            <w:rPrChange w:id="2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27" w:author="mvricko" w:date="2015-07-13T13:53:00Z">
        <w:r w:rsidR="002F73AA" w:rsidRPr="002F73AA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F73AA" w:rsidRPr="002F73A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D2148" w:rsidRPr="00BD2148" w:rsidRDefault="00BD2148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BD2148" w:rsidRPr="00BD2148" w:rsidRDefault="002F73AA">
      <w:pPr>
        <w:pStyle w:val="Odlomakpopisa"/>
        <w:spacing w:before="120" w:after="120"/>
        <w:ind w:left="360"/>
        <w:contextualSpacing w:val="0"/>
        <w:jc w:val="both"/>
        <w:rPr>
          <w:ins w:id="34" w:author="mvricko" w:date="2015-07-13T13:51:00Z"/>
          <w:rFonts w:ascii="Times New Roman" w:hAnsi="Times New Roman"/>
          <w:color w:val="000000"/>
          <w:sz w:val="20"/>
          <w:szCs w:val="16"/>
          <w:rPrChange w:id="35" w:author="mvricko" w:date="2015-07-13T13:57:00Z">
            <w:rPr>
              <w:ins w:id="3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38" w:author="mvricko" w:date="2015-07-13T13:50:00Z">
        <w:r w:rsidRPr="002F73AA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0" w:author="mvricko" w:date="2015-07-13T13:52:00Z">
        <w:r w:rsidRPr="002F73AA">
          <w:rPr>
            <w:rFonts w:ascii="Times New Roman" w:hAnsi="Times New Roman"/>
            <w:sz w:val="20"/>
            <w:szCs w:val="16"/>
            <w:rPrChange w:id="4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F73AA">
          <w:rPr>
            <w:rFonts w:ascii="Times New Roman" w:hAnsi="Times New Roman"/>
            <w:color w:val="000000"/>
            <w:sz w:val="20"/>
            <w:szCs w:val="16"/>
            <w:rPrChange w:id="4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BD2148" w:rsidRPr="00BD2148" w:rsidRDefault="00BD2148">
      <w:pPr>
        <w:pStyle w:val="Odlomakpopisa"/>
        <w:spacing w:before="120" w:after="120"/>
        <w:ind w:left="714"/>
        <w:contextualSpacing w:val="0"/>
        <w:jc w:val="both"/>
        <w:rPr>
          <w:del w:id="43" w:author="mvricko" w:date="2015-07-13T13:53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del w:id="4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BD2148" w:rsidRPr="00BD2148" w:rsidRDefault="002F73AA">
      <w:pPr>
        <w:pStyle w:val="Odlomakpopisa"/>
        <w:spacing w:before="120" w:after="120"/>
        <w:ind w:left="0"/>
        <w:contextualSpacing w:val="0"/>
        <w:jc w:val="both"/>
        <w:rPr>
          <w:del w:id="47" w:author="mvricko" w:date="2015-07-13T13:53:00Z"/>
          <w:rFonts w:ascii="Times New Roman" w:hAnsi="Times New Roman"/>
          <w:color w:val="000000"/>
          <w:sz w:val="20"/>
          <w:szCs w:val="16"/>
          <w:rPrChange w:id="48" w:author="mvricko" w:date="2015-07-13T13:57:00Z">
            <w:rPr>
              <w:del w:id="4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51" w:author="mvricko" w:date="2015-07-13T13:53:00Z">
        <w:r w:rsidRPr="002F73AA">
          <w:rPr>
            <w:color w:val="000000"/>
            <w:sz w:val="20"/>
            <w:szCs w:val="16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F73AA">
          <w:rPr>
            <w:sz w:val="20"/>
            <w:szCs w:val="16"/>
            <w:rPrChange w:id="5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23228" w:rsidRPr="003A2770" w:rsidRDefault="002F73AA" w:rsidP="00A23228">
      <w:pPr>
        <w:spacing w:before="120" w:after="120"/>
        <w:ind w:left="357"/>
        <w:jc w:val="both"/>
        <w:rPr>
          <w:sz w:val="20"/>
          <w:szCs w:val="16"/>
          <w:rPrChange w:id="54" w:author="mvricko" w:date="2015-07-13T13:57:00Z">
            <w:rPr>
              <w:sz w:val="12"/>
              <w:szCs w:val="16"/>
            </w:rPr>
          </w:rPrChange>
        </w:rPr>
      </w:pPr>
      <w:r w:rsidRPr="002F73AA">
        <w:rPr>
          <w:b/>
          <w:i/>
          <w:sz w:val="20"/>
          <w:szCs w:val="16"/>
          <w:rPrChange w:id="5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F73AA">
        <w:rPr>
          <w:sz w:val="20"/>
          <w:szCs w:val="16"/>
          <w:rPrChange w:id="5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23228" w:rsidRPr="003A2770" w:rsidRDefault="002F73AA" w:rsidP="00A2322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F73AA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23228" w:rsidRPr="003A2770" w:rsidRDefault="00A23228" w:rsidP="00A23228">
      <w:pPr>
        <w:spacing w:before="120" w:after="120"/>
        <w:ind w:left="360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2F73AA" w:rsidRPr="002F73AA">
        <w:rPr>
          <w:sz w:val="20"/>
          <w:szCs w:val="16"/>
          <w:rPrChange w:id="6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23228" w:rsidRPr="003A2770" w:rsidRDefault="002F73AA" w:rsidP="00A23228">
      <w:pPr>
        <w:spacing w:before="120" w:after="120"/>
        <w:jc w:val="both"/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</w:pPr>
      <w:r w:rsidRPr="002F73AA">
        <w:rPr>
          <w:sz w:val="20"/>
          <w:szCs w:val="16"/>
          <w:rPrChange w:id="6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63" w:author="mvricko" w:date="2015-07-13T13:54:00Z">
        <w:r w:rsidRPr="002F73AA">
          <w:rPr>
            <w:sz w:val="20"/>
            <w:szCs w:val="16"/>
            <w:rPrChange w:id="6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2F73AA">
        <w:rPr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23228" w:rsidRPr="003A2770" w:rsidRDefault="002F73AA" w:rsidP="00A2322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F73AA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23228" w:rsidRPr="003A2770" w:rsidRDefault="002F73AA" w:rsidP="00A2322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F73AA">
        <w:rPr>
          <w:rFonts w:ascii="Times New Roman" w:hAnsi="Times New Roman"/>
          <w:sz w:val="20"/>
          <w:szCs w:val="16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23228" w:rsidRPr="003A2770" w:rsidRDefault="002F73AA" w:rsidP="00A2322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2F73AA"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</w:t>
      </w:r>
      <w:r w:rsidR="00A23228">
        <w:rPr>
          <w:rFonts w:ascii="Times New Roman" w:hAnsi="Times New Roman"/>
          <w:sz w:val="20"/>
          <w:szCs w:val="16"/>
        </w:rPr>
        <w:t>u.</w:t>
      </w:r>
    </w:p>
    <w:p w:rsidR="00A23228" w:rsidRPr="003A2770" w:rsidRDefault="002F73AA" w:rsidP="00A2322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 w:rsidRPr="002F73AA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F73AA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>.</w:t>
      </w:r>
    </w:p>
    <w:p w:rsidR="00A23228" w:rsidRPr="003A2770" w:rsidRDefault="002F73AA" w:rsidP="00A2322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2F73AA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23228" w:rsidRPr="003A2770" w:rsidDel="006F7BB3" w:rsidRDefault="002F73AA" w:rsidP="00A23228">
      <w:pPr>
        <w:spacing w:before="120" w:after="120"/>
        <w:jc w:val="both"/>
        <w:rPr>
          <w:del w:id="77" w:author="zcukelj" w:date="2015-07-30T09:49:00Z"/>
          <w:rFonts w:cs="Arial"/>
          <w:sz w:val="20"/>
          <w:szCs w:val="16"/>
          <w:rPrChange w:id="78" w:author="mvricko" w:date="2015-07-13T13:57:00Z">
            <w:rPr>
              <w:del w:id="79" w:author="zcukelj" w:date="2015-07-30T09:49:00Z"/>
              <w:rFonts w:cs="Arial"/>
              <w:sz w:val="22"/>
            </w:rPr>
          </w:rPrChange>
        </w:rPr>
      </w:pPr>
      <w:r w:rsidRPr="002F73AA">
        <w:rPr>
          <w:sz w:val="20"/>
          <w:szCs w:val="16"/>
          <w:rPrChange w:id="8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D2148" w:rsidRDefault="00BD2148">
      <w:pPr>
        <w:spacing w:before="120" w:after="120"/>
        <w:jc w:val="both"/>
        <w:rPr>
          <w:del w:id="81" w:author="zcukelj" w:date="2015-07-30T11:44:00Z"/>
        </w:rPr>
        <w:pPrChange w:id="82" w:author="zcukelj" w:date="2015-07-30T09:49:00Z">
          <w:pPr/>
        </w:pPrChange>
      </w:pPr>
    </w:p>
    <w:p w:rsidR="00A23228" w:rsidRDefault="00A23228" w:rsidP="00A23228"/>
    <w:p w:rsidR="00627FDE" w:rsidRDefault="00627FDE"/>
    <w:sectPr w:rsidR="00627FDE" w:rsidSect="001B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228"/>
    <w:rsid w:val="00091CCC"/>
    <w:rsid w:val="00095409"/>
    <w:rsid w:val="00135D99"/>
    <w:rsid w:val="00145D97"/>
    <w:rsid w:val="00176F35"/>
    <w:rsid w:val="0020473A"/>
    <w:rsid w:val="002A4FA5"/>
    <w:rsid w:val="002C6C42"/>
    <w:rsid w:val="002F73AA"/>
    <w:rsid w:val="00300400"/>
    <w:rsid w:val="00443464"/>
    <w:rsid w:val="00531A69"/>
    <w:rsid w:val="00561162"/>
    <w:rsid w:val="0057384A"/>
    <w:rsid w:val="00627FDE"/>
    <w:rsid w:val="00716E09"/>
    <w:rsid w:val="00823C8D"/>
    <w:rsid w:val="008A1832"/>
    <w:rsid w:val="008C1870"/>
    <w:rsid w:val="00906A49"/>
    <w:rsid w:val="00915B7F"/>
    <w:rsid w:val="009166DF"/>
    <w:rsid w:val="009613F4"/>
    <w:rsid w:val="009E357C"/>
    <w:rsid w:val="00A07180"/>
    <w:rsid w:val="00A23228"/>
    <w:rsid w:val="00A27D98"/>
    <w:rsid w:val="00A45F4A"/>
    <w:rsid w:val="00A51988"/>
    <w:rsid w:val="00AC0DB6"/>
    <w:rsid w:val="00B26C7C"/>
    <w:rsid w:val="00B965DE"/>
    <w:rsid w:val="00BA54A0"/>
    <w:rsid w:val="00BD2148"/>
    <w:rsid w:val="00BD4A08"/>
    <w:rsid w:val="00C034FD"/>
    <w:rsid w:val="00D93793"/>
    <w:rsid w:val="00DF7091"/>
    <w:rsid w:val="00ED7E4A"/>
    <w:rsid w:val="00F04BD4"/>
    <w:rsid w:val="00F54A6D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94E97-11B0-4C7F-B508-8251C5A9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28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2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2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2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dcterms:created xsi:type="dcterms:W3CDTF">2020-01-29T12:49:00Z</dcterms:created>
  <dcterms:modified xsi:type="dcterms:W3CDTF">2020-01-29T12:53:00Z</dcterms:modified>
</cp:coreProperties>
</file>